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r>
    </w:p>
    <w:p>
      <w:pPr>
        <w:pStyle w:val="Standard"/>
        <w:rPr>
          <w:rFonts w:ascii="Times New Roman" w:hAnsi="Times New Roman" w:cs="Times New Roman"/>
          <w:sz w:val="24"/>
          <w:szCs w:val="24"/>
          <w:lang w:val="pt-BR" w:eastAsia="pt-BR" w:bidi="ar-SA"/>
          <w:del w:id="1" w:author="Autor desconhecido" w:date="2023-03-11T16:37:40Z"/>
        </w:rPr>
      </w:pPr>
      <w:del w:id="0" w:author="Autor desconhecido" w:date="2023-03-11T16:37:40Z">
        <w:r>
          <w:rPr>
            <w:rFonts w:cs="Times New Roman" w:ascii="Times New Roman" w:hAnsi="Times New Roman"/>
            <w:sz w:val="24"/>
            <w:szCs w:val="24"/>
            <w:lang w:val="pt-BR" w:eastAsia="pt-BR" w:bidi="ar-SA"/>
          </w:rPr>
        </w:r>
      </w:del>
    </w:p>
    <w:p>
      <w:pPr>
        <w:pStyle w:val="Standard"/>
        <w:rPr>
          <w:rFonts w:ascii="Times New Roman" w:hAnsi="Times New Roman" w:cs="Times New Roman"/>
          <w:sz w:val="24"/>
          <w:szCs w:val="24"/>
          <w:lang w:val="pt-BR" w:eastAsia="pt-BR" w:bidi="ar-SA"/>
          <w:del w:id="3" w:author="Autor desconhecido" w:date="2023-03-11T16:37:40Z"/>
        </w:rPr>
      </w:pPr>
      <w:del w:id="2" w:author="Autor desconhecido" w:date="2023-03-11T16:37:40Z">
        <w:r>
          <w:rPr>
            <w:rFonts w:cs="Times New Roman" w:ascii="Times New Roman" w:hAnsi="Times New Roman"/>
            <w:sz w:val="24"/>
            <w:szCs w:val="24"/>
            <w:lang w:val="pt-BR" w:eastAsia="pt-BR" w:bidi="ar-SA"/>
          </w:rPr>
        </w:r>
      </w:del>
    </w:p>
    <w:p>
      <w:pPr>
        <w:pStyle w:val="Standard"/>
        <w:widowControl w:val="false"/>
        <w:suppressAutoHyphens w:val="true"/>
        <w:bidi w:val="0"/>
        <w:spacing w:before="0" w:after="0"/>
        <w:jc w:val="left"/>
        <w:textAlignment w:val="baseline"/>
        <w:rPr>
          <w:rFonts w:ascii="Times New Roman" w:hAnsi="Times New Roman" w:eastAsia="Times New Roman" w:cs="Times New Roman"/>
          <w:b/>
          <w:b/>
          <w:sz w:val="24"/>
          <w:szCs w:val="24"/>
          <w:del w:id="5" w:author="Autor desconhecido" w:date="2023-03-11T16:37:40Z"/>
        </w:rPr>
      </w:pPr>
      <w:del w:id="4" w:author="Autor desconhecido" w:date="2023-03-11T16:37:40Z">
        <w:r>
          <w:rPr>
            <w:rFonts w:eastAsia="Times New Roman" w:cs="Times New Roman" w:ascii="Times New Roman" w:hAnsi="Times New Roman"/>
            <w:b/>
            <w:sz w:val="24"/>
            <w:szCs w:val="24"/>
          </w:rPr>
        </w:r>
      </w:del>
    </w:p>
    <w:p>
      <w:pPr>
        <w:pStyle w:val="Standard"/>
        <w:rPr>
          <w:rFonts w:ascii="Times New Roman" w:hAnsi="Times New Roman" w:cs="Times New Roman"/>
          <w:sz w:val="24"/>
          <w:szCs w:val="24"/>
          <w:lang w:val="pt-BR" w:eastAsia="pt-BR" w:bidi="ar-SA"/>
        </w:rPr>
      </w:pPr>
      <w:r>
        <w:rPr>
          <w:rFonts w:cs="Times New Roman" w:ascii="Times New Roman" w:hAnsi="Times New Roman"/>
          <w:sz w:val="24"/>
          <w:szCs w:val="24"/>
          <w:lang w:val="pt-BR" w:eastAsia="pt-BR" w:bidi="ar-SA"/>
        </w:rPr>
      </w:r>
    </w:p>
    <w:p>
      <w:pPr>
        <w:pStyle w:val="Standard"/>
        <w:jc w:val="center"/>
        <w:rPr>
          <w:rFonts w:ascii="Times New Roman" w:hAnsi="Times New Roman" w:cs="Times New Roman"/>
          <w:sz w:val="24"/>
          <w:szCs w:val="24"/>
        </w:rPr>
      </w:pPr>
      <w:r>
        <w:rPr>
          <w:rFonts w:eastAsia="Times New Roman" w:cs="Times New Roman" w:ascii="Times New Roman" w:hAnsi="Times New Roman"/>
          <w:color w:val="000000"/>
          <w:sz w:val="24"/>
          <w:szCs w:val="24"/>
        </w:rPr>
      </w:r>
    </w:p>
    <w:p>
      <w:pPr>
        <w:pStyle w:val="Standard"/>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Standard"/>
        <w:jc w:val="center"/>
        <w:rPr>
          <w:rFonts w:ascii="Times New Roman" w:hAnsi="Times New Roman" w:cs="Times New Roman"/>
          <w:sz w:val="24"/>
          <w:szCs w:val="24"/>
        </w:rPr>
      </w:pPr>
      <w:r>
        <w:rPr>
          <w:rFonts w:eastAsia="Times New Roman" w:cs="Times New Roman" w:ascii="Times New Roman" w:hAnsi="Times New Roman"/>
          <w:b/>
          <w:sz w:val="24"/>
          <w:szCs w:val="24"/>
        </w:rPr>
        <w:t>UNIVERSIDADE FEDERAL DE RONDÔNIA - UNIR</w:t>
      </w:r>
    </w:p>
    <w:p>
      <w:pPr>
        <w:pStyle w:val="Standard"/>
        <w:jc w:val="center"/>
        <w:rPr>
          <w:rFonts w:ascii="Times New Roman" w:hAnsi="Times New Roman" w:cs="Times New Roman"/>
          <w:sz w:val="24"/>
          <w:szCs w:val="24"/>
        </w:rPr>
      </w:pPr>
      <w:r>
        <w:rPr>
          <w:rFonts w:eastAsia="Times New Roman" w:cs="Times New Roman" w:ascii="Times New Roman" w:hAnsi="Times New Roman"/>
          <w:b/>
          <w:sz w:val="24"/>
          <w:szCs w:val="24"/>
        </w:rPr>
        <w:t>PRÓ-REITORIA DE GRADUAÇÃO -PROGRAD</w:t>
      </w:r>
    </w:p>
    <w:p>
      <w:pPr>
        <w:pStyle w:val="Standard"/>
        <w:jc w:val="center"/>
        <w:rPr>
          <w:rFonts w:ascii="Times New Roman" w:hAnsi="Times New Roman" w:cs="Times New Roman"/>
          <w:sz w:val="24"/>
          <w:szCs w:val="24"/>
        </w:rPr>
      </w:pPr>
      <w:r>
        <w:rPr>
          <w:rFonts w:eastAsia="Times New Roman" w:cs="Times New Roman" w:ascii="Times New Roman" w:hAnsi="Times New Roman"/>
          <w:b/>
          <w:sz w:val="24"/>
          <w:szCs w:val="24"/>
        </w:rPr>
        <w:t>PROGRAMA DE RESIDÊNCIA PEDAGÓGICA</w:t>
      </w:r>
    </w:p>
    <w:p>
      <w:pPr>
        <w:pStyle w:val="Standard"/>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COORDENAÇÃO INSTITUCIONAL PRP/UNIR</w:t>
      </w:r>
    </w:p>
    <w:p>
      <w:pPr>
        <w:pStyle w:val="Standard"/>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Standard"/>
        <w:widowControl/>
        <w:spacing w:before="0" w:after="12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Standard"/>
        <w:widowControl/>
        <w:spacing w:before="0" w:after="120"/>
        <w:jc w:val="center"/>
        <w:rPr>
          <w:rFonts w:ascii="Times New Roman" w:hAnsi="Times New Roman" w:cs="Times New Roman"/>
          <w:sz w:val="24"/>
          <w:szCs w:val="24"/>
        </w:rPr>
      </w:pPr>
      <w:r>
        <w:rPr>
          <w:rFonts w:eastAsia="Times New Roman" w:cs="Times New Roman" w:ascii="Times New Roman" w:hAnsi="Times New Roman"/>
          <w:b/>
          <w:color w:val="000000"/>
          <w:sz w:val="24"/>
          <w:szCs w:val="24"/>
        </w:rPr>
        <w:t>ANEXO IV</w:t>
      </w:r>
      <w:r>
        <w:rPr>
          <w:rFonts w:eastAsia="Times New Roman" w:cs="Times New Roman" w:ascii="Times New Roman" w:hAnsi="Times New Roman"/>
          <w:color w:val="000000"/>
          <w:sz w:val="24"/>
          <w:szCs w:val="24"/>
        </w:rPr>
        <w:t>– Edital de Seleção do Residente vinculado ao Edital CAPES 24/2022</w:t>
      </w:r>
    </w:p>
    <w:p>
      <w:pPr>
        <w:pStyle w:val="Standard"/>
        <w:widowControl/>
        <w:spacing w:before="0" w:after="1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Standard"/>
        <w:widowControl/>
        <w:spacing w:before="0" w:after="1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Standard"/>
        <w:widowControl/>
        <w:spacing w:before="0" w:after="120"/>
        <w:jc w:val="center"/>
        <w:rPr>
          <w:rFonts w:ascii="Times New Roman" w:hAnsi="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DECLARAÇÃO DE CIÊNCIA DE CUMPRIMENTO DA CARGA HORÁRIA DO PRP/UNIR</w:t>
      </w:r>
    </w:p>
    <w:p>
      <w:pPr>
        <w:pStyle w:val="Normal"/>
        <w:rPr>
          <w:sz w:val="24"/>
          <w:szCs w:val="24"/>
        </w:rPr>
      </w:pPr>
      <w:r>
        <w:rPr>
          <w:sz w:val="24"/>
          <w:szCs w:val="24"/>
        </w:rPr>
      </w:r>
    </w:p>
    <w:p>
      <w:pPr>
        <w:pStyle w:val="Normal"/>
        <w:rPr>
          <w:sz w:val="24"/>
          <w:szCs w:val="24"/>
        </w:rPr>
      </w:pPr>
      <w:r>
        <w:rPr>
          <w:sz w:val="24"/>
          <w:szCs w:val="24"/>
        </w:rPr>
      </w:r>
    </w:p>
    <w:p>
      <w:pPr>
        <w:pStyle w:val="Standard"/>
        <w:widowControl/>
        <w:spacing w:before="0" w:after="1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Standard"/>
        <w:widowControl/>
        <w:suppressAutoHyphens w:val="true"/>
        <w:bidi w:val="0"/>
        <w:spacing w:lineRule="auto" w:line="360" w:before="0" w:after="120"/>
        <w:ind w:left="0" w:right="0" w:hanging="0"/>
        <w:jc w:val="both"/>
        <w:textAlignment w:val="baseline"/>
        <w:rPr/>
      </w:pPr>
      <w:r>
        <w:rPr>
          <w:rFonts w:eastAsia="Times New Roman" w:cs="Times New Roman" w:ascii="Times New Roman" w:hAnsi="Times New Roman"/>
          <w:color w:val="000000"/>
          <w:sz w:val="24"/>
          <w:szCs w:val="24"/>
        </w:rPr>
        <w:t xml:space="preserve">(Nome), (nacionalidade), residente e domiciliado à (endereço residencial), inscrito no RG sob o nº                e no CPF sob o nº                     ; aluno (a) do curso de licenciatura                                            , matrícula nº                ; candidato(a) a residente do Programa Residência Pedagógica do Subprojeto </w:t>
      </w:r>
      <w:r>
        <w:rPr>
          <w:rFonts w:eastAsia="Times New Roman" w:cs="Times New Roman" w:ascii="Times New Roman" w:hAnsi="Times New Roman"/>
          <w:i/>
          <w:iCs/>
          <w:color w:val="000000"/>
          <w:spacing w:val="-1"/>
          <w:sz w:val="24"/>
          <w:szCs w:val="24"/>
        </w:rPr>
        <w:t>Práticas Formativas em Matemática na Educação Básica: experiências em escolas públicas de Porto Velho</w:t>
      </w:r>
      <w:r>
        <w:rPr>
          <w:rFonts w:eastAsia="Times New Roman" w:cs="Times New Roman" w:ascii="Times New Roman" w:hAnsi="Times New Roman"/>
          <w:color w:val="000000"/>
          <w:sz w:val="24"/>
          <w:szCs w:val="24"/>
        </w:rPr>
        <w:t>.</w:t>
      </w:r>
    </w:p>
    <w:p>
      <w:pPr>
        <w:pStyle w:val="Standard"/>
        <w:widowControl/>
        <w:spacing w:before="0" w:after="1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360"/>
        <w:jc w:val="both"/>
        <w:rPr>
          <w:color w:val="000000"/>
          <w:sz w:val="24"/>
          <w:szCs w:val="24"/>
        </w:rPr>
      </w:pPr>
      <w:r>
        <w:rPr>
          <w:color w:val="000000"/>
          <w:sz w:val="24"/>
          <w:szCs w:val="24"/>
        </w:rPr>
        <w:t>DECLARO, para todos os fins que se fizerem necessários, que tenho disponibilidade para cumprir a carga horária total de 414 horas, organizadas em três módulos de seis meses com carga horária de138 horas cada módulo. Declaro também que tenho disponibilidade de, no mínimo, 23 horas mensais para o desenvolvimento das atividades do Programa Residência Pedagógica.</w:t>
      </w:r>
    </w:p>
    <w:p>
      <w:pPr>
        <w:pStyle w:val="Standard"/>
        <w:widowControl/>
        <w:spacing w:before="0" w:after="1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Standard"/>
        <w:widowControl/>
        <w:spacing w:before="0" w:after="120"/>
        <w:ind w:left="142" w:hanging="0"/>
        <w:jc w:val="right"/>
        <w:rPr>
          <w:rFonts w:ascii="Times New Roman" w:hAnsi="Times New Roman" w:cs="Times New Roman"/>
          <w:sz w:val="24"/>
          <w:szCs w:val="24"/>
        </w:rPr>
      </w:pPr>
      <w:r>
        <w:rPr>
          <w:rFonts w:eastAsia="Times New Roman" w:cs="Times New Roman" w:ascii="Times New Roman" w:hAnsi="Times New Roman"/>
          <w:color w:val="000000"/>
          <w:sz w:val="24"/>
          <w:szCs w:val="24"/>
        </w:rPr>
        <w:t>____________________________________</w:t>
      </w:r>
    </w:p>
    <w:p>
      <w:pPr>
        <w:pStyle w:val="Standard"/>
        <w:widowControl/>
        <w:spacing w:before="0" w:after="120"/>
        <w:ind w:firstLine="284"/>
        <w:jc w:val="right"/>
        <w:rPr>
          <w:rFonts w:ascii="Times New Roman" w:hAnsi="Times New Roman" w:cs="Times New Roman"/>
          <w:sz w:val="24"/>
          <w:szCs w:val="24"/>
        </w:rPr>
      </w:pPr>
      <w:r>
        <w:rPr>
          <w:rFonts w:eastAsia="Times New Roman" w:cs="Times New Roman" w:ascii="Times New Roman" w:hAnsi="Times New Roman"/>
          <w:color w:val="000000"/>
          <w:sz w:val="24"/>
          <w:szCs w:val="24"/>
        </w:rPr>
        <w:t>Local e data</w:t>
      </w:r>
    </w:p>
    <w:p>
      <w:pPr>
        <w:pStyle w:val="Standard"/>
        <w:widowControl/>
        <w:spacing w:before="0" w:after="1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Standard"/>
        <w:widowControl/>
        <w:spacing w:before="0" w:after="120"/>
        <w:jc w:val="center"/>
        <w:rPr>
          <w:rFonts w:ascii="Times New Roman" w:hAnsi="Times New Roman" w:cs="Times New Roman"/>
          <w:sz w:val="24"/>
          <w:szCs w:val="24"/>
        </w:rPr>
      </w:pPr>
      <w:r>
        <w:rPr>
          <w:rFonts w:eastAsia="Times New Roman" w:cs="Times New Roman" w:ascii="Times New Roman" w:hAnsi="Times New Roman"/>
          <w:color w:val="000000"/>
          <w:sz w:val="24"/>
          <w:szCs w:val="24"/>
        </w:rPr>
        <w:t>__________________________________</w:t>
      </w:r>
    </w:p>
    <w:p>
      <w:pPr>
        <w:pStyle w:val="Standard"/>
        <w:widowControl/>
        <w:spacing w:before="0" w:after="120"/>
        <w:jc w:val="center"/>
        <w:rPr>
          <w:rFonts w:ascii="Times New Roman" w:hAnsi="Times New Roman" w:cs="Times New Roman"/>
          <w:sz w:val="24"/>
          <w:szCs w:val="24"/>
        </w:rPr>
      </w:pPr>
      <w:r>
        <w:rPr>
          <w:rFonts w:eastAsia="Times New Roman" w:cs="Times New Roman" w:ascii="Times New Roman" w:hAnsi="Times New Roman"/>
          <w:color w:val="000000"/>
          <w:sz w:val="24"/>
          <w:szCs w:val="24"/>
        </w:rPr>
        <w:t>Nome e Assinatura</w:t>
      </w:r>
    </w:p>
    <w:sectPr>
      <w:headerReference w:type="default" r:id="rId2"/>
      <w:type w:val="nextPage"/>
      <w:pgSz w:w="11906" w:h="16838"/>
      <w:pgMar w:left="1701" w:right="1701" w:header="720" w:top="2475" w:footer="0" w:bottom="141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748030" cy="934720"/>
          <wp:effectExtent l="0" t="0" r="0" b="0"/>
          <wp:docPr id="1" name="Figura1" descr="Placa vermelha com letras brancas em fundo pret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Placa vermelha com letras brancas em fundo preto&#10;&#10;Descrição gerada automaticamente com confiança baixa"/>
                  <pic:cNvPicPr>
                    <a:picLocks noChangeAspect="1" noChangeArrowheads="1"/>
                  </pic:cNvPicPr>
                </pic:nvPicPr>
                <pic:blipFill>
                  <a:blip r:embed="rId1"/>
                  <a:stretch>
                    <a:fillRect/>
                  </a:stretch>
                </pic:blipFill>
                <pic:spPr bwMode="auto">
                  <a:xfrm>
                    <a:off x="0" y="0"/>
                    <a:ext cx="748030" cy="934720"/>
                  </a:xfrm>
                  <a:prstGeom prst="rect">
                    <a:avLst/>
                  </a:prstGeom>
                </pic:spPr>
              </pic:pic>
            </a:graphicData>
          </a:graphic>
        </wp:inline>
      </w:drawing>
    </w:r>
    <w:r>
      <w:rPr/>
      <w:tab/>
    </w:r>
    <w:r>
      <w:rPr/>
      <w:drawing>
        <wp:inline distT="0" distB="0" distL="0" distR="0">
          <wp:extent cx="857250" cy="795020"/>
          <wp:effectExtent l="0" t="0" r="0" b="0"/>
          <wp:docPr id="2" name="Figura2" descr="Uma imagem contendo desenho, comid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Uma imagem contendo desenho, comida&#10;&#10;Descrição gerada automaticamente"/>
                  <pic:cNvPicPr>
                    <a:picLocks noChangeAspect="1" noChangeArrowheads="1"/>
                  </pic:cNvPicPr>
                </pic:nvPicPr>
                <pic:blipFill>
                  <a:blip r:embed="rId2"/>
                  <a:stretch>
                    <a:fillRect/>
                  </a:stretch>
                </pic:blipFill>
                <pic:spPr bwMode="auto">
                  <a:xfrm>
                    <a:off x="0" y="0"/>
                    <a:ext cx="857250" cy="795020"/>
                  </a:xfrm>
                  <a:prstGeom prst="rect">
                    <a:avLst/>
                  </a:prstGeom>
                </pic:spPr>
              </pic:pic>
            </a:graphicData>
          </a:graphic>
        </wp:inline>
      </w:drawing>
    </w:r>
    <w:r>
      <w:rPr/>
      <w:tab/>
    </w:r>
    <w:r>
      <w:rPr/>
      <w:drawing>
        <wp:inline distT="0" distB="0" distL="0" distR="0">
          <wp:extent cx="846455" cy="846455"/>
          <wp:effectExtent l="0" t="0" r="0" b="0"/>
          <wp:docPr id="3" name="Figura3"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3" descr="Ícone&#10;&#10;Descrição gerada automaticamente"/>
                  <pic:cNvPicPr>
                    <a:picLocks noChangeAspect="1" noChangeArrowheads="1"/>
                  </pic:cNvPicPr>
                </pic:nvPicPr>
                <pic:blipFill>
                  <a:blip r:embed="rId3"/>
                  <a:stretch>
                    <a:fillRect/>
                  </a:stretch>
                </pic:blipFill>
                <pic:spPr bwMode="auto">
                  <a:xfrm>
                    <a:off x="0" y="0"/>
                    <a:ext cx="846455" cy="846455"/>
                  </a:xfrm>
                  <a:prstGeom prst="rect">
                    <a:avLst/>
                  </a:prstGeom>
                </pic:spPr>
              </pic:pic>
            </a:graphicData>
          </a:graphic>
        </wp:inline>
      </w:drawing>
    </w:r>
  </w:p>
</w:hdr>
</file>

<file path=word/settings.xml><?xml version="1.0" encoding="utf-8"?>
<w:settings xmlns:w="http://schemas.openxmlformats.org/wordprocessingml/2006/main">
  <w:zoom w:percent="180"/>
  <w:revisionView w:insDel="0" w:formatting="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1c783e"/>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PT" w:eastAsia="pt-BR" w:bidi="ar-SA"/>
    </w:rPr>
  </w:style>
  <w:style w:type="paragraph" w:styleId="Ttulo1">
    <w:name w:val="Heading 1"/>
    <w:basedOn w:val="Normal"/>
    <w:link w:val="Ttulo1Char"/>
    <w:uiPriority w:val="1"/>
    <w:qFormat/>
    <w:rsid w:val="001c783e"/>
    <w:pPr>
      <w:spacing w:before="120" w:after="0"/>
      <w:ind w:left="258" w:hanging="0"/>
      <w:jc w:val="center"/>
      <w:outlineLvl w:val="0"/>
    </w:pPr>
    <w:rPr>
      <w:b/>
      <w:bCs/>
      <w:sz w:val="24"/>
      <w:szCs w:val="24"/>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1"/>
    <w:qFormat/>
    <w:rsid w:val="001c783e"/>
    <w:rPr>
      <w:rFonts w:ascii="Times New Roman" w:hAnsi="Times New Roman" w:eastAsia="Times New Roman" w:cs="Times New Roman"/>
      <w:b/>
      <w:bCs/>
      <w:sz w:val="24"/>
      <w:szCs w:val="24"/>
      <w:lang w:val="pt-PT" w:eastAsia="pt-BR"/>
    </w:rPr>
  </w:style>
  <w:style w:type="character" w:styleId="CabealhoChar" w:customStyle="1">
    <w:name w:val="Cabeçalho Char"/>
    <w:basedOn w:val="DefaultParagraphFont"/>
    <w:link w:val="Cabealho"/>
    <w:uiPriority w:val="99"/>
    <w:qFormat/>
    <w:rsid w:val="001c783e"/>
    <w:rPr>
      <w:rFonts w:ascii="Times New Roman" w:hAnsi="Times New Roman" w:eastAsia="Times New Roman" w:cs="Times New Roman"/>
      <w:lang w:val="pt-PT" w:eastAsia="pt-BR"/>
    </w:rPr>
  </w:style>
  <w:style w:type="character" w:styleId="TextodebaloChar" w:customStyle="1">
    <w:name w:val="Texto de balão Char"/>
    <w:basedOn w:val="DefaultParagraphFont"/>
    <w:link w:val="Textodebalo"/>
    <w:uiPriority w:val="99"/>
    <w:semiHidden/>
    <w:qFormat/>
    <w:rsid w:val="001c783e"/>
    <w:rPr>
      <w:rFonts w:ascii="Tahoma" w:hAnsi="Tahoma" w:eastAsia="Times New Roman" w:cs="Tahoma"/>
      <w:sz w:val="16"/>
      <w:szCs w:val="16"/>
      <w:lang w:val="pt-PT" w:eastAsia="pt-BR"/>
    </w:rPr>
  </w:style>
  <w:style w:type="character" w:styleId="Annotationreference">
    <w:name w:val="annotation reference"/>
    <w:basedOn w:val="DefaultParagraphFont"/>
    <w:uiPriority w:val="99"/>
    <w:semiHidden/>
    <w:unhideWhenUsed/>
    <w:qFormat/>
    <w:rsid w:val="007a62b1"/>
    <w:rPr>
      <w:sz w:val="16"/>
      <w:szCs w:val="16"/>
    </w:rPr>
  </w:style>
  <w:style w:type="character" w:styleId="TextodecomentrioChar" w:customStyle="1">
    <w:name w:val="Texto de comentário Char"/>
    <w:basedOn w:val="DefaultParagraphFont"/>
    <w:link w:val="Textodecomentrio"/>
    <w:uiPriority w:val="99"/>
    <w:semiHidden/>
    <w:qFormat/>
    <w:rsid w:val="007a62b1"/>
    <w:rPr>
      <w:rFonts w:ascii="Times New Roman" w:hAnsi="Times New Roman" w:eastAsia="Times New Roman" w:cs="Times New Roman"/>
      <w:sz w:val="20"/>
      <w:szCs w:val="20"/>
      <w:lang w:val="pt-PT" w:eastAsia="pt-BR"/>
    </w:rPr>
  </w:style>
  <w:style w:type="character" w:styleId="AssuntodocomentrioChar" w:customStyle="1">
    <w:name w:val="Assunto do comentário Char"/>
    <w:basedOn w:val="TextodecomentrioChar"/>
    <w:link w:val="Assuntodocomentrio"/>
    <w:uiPriority w:val="99"/>
    <w:semiHidden/>
    <w:qFormat/>
    <w:rsid w:val="007a62b1"/>
    <w:rPr>
      <w:rFonts w:ascii="Times New Roman" w:hAnsi="Times New Roman" w:eastAsia="Times New Roman" w:cs="Times New Roman"/>
      <w:b/>
      <w:bCs/>
      <w:sz w:val="20"/>
      <w:szCs w:val="20"/>
      <w:lang w:val="pt-PT" w:eastAsia="pt-BR"/>
    </w:rPr>
  </w:style>
  <w:style w:type="character" w:styleId="LinkdaInternet" w:customStyle="1">
    <w:name w:val="Link da Internet"/>
    <w:basedOn w:val="DefaultParagraphFont"/>
    <w:uiPriority w:val="99"/>
    <w:unhideWhenUsed/>
    <w:rsid w:val="006311d5"/>
    <w:rPr>
      <w:color w:val="0000FF" w:themeColor="hyperlink"/>
      <w:u w:val="single"/>
    </w:rPr>
  </w:style>
  <w:style w:type="character" w:styleId="MenoPendente1" w:customStyle="1">
    <w:name w:val="Menção Pendente1"/>
    <w:basedOn w:val="DefaultParagraphFont"/>
    <w:uiPriority w:val="99"/>
    <w:semiHidden/>
    <w:unhideWhenUsed/>
    <w:qFormat/>
    <w:rsid w:val="006311d5"/>
    <w:rPr>
      <w:color w:val="605E5C"/>
      <w:shd w:fill="E1DFDD" w:val="clear"/>
    </w:rPr>
  </w:style>
  <w:style w:type="character" w:styleId="RodapChar" w:customStyle="1">
    <w:name w:val="Rodapé Char"/>
    <w:basedOn w:val="DefaultParagraphFont"/>
    <w:link w:val="Rodap"/>
    <w:uiPriority w:val="99"/>
    <w:qFormat/>
    <w:rsid w:val="00ef396f"/>
    <w:rPr>
      <w:rFonts w:ascii="Times New Roman" w:hAnsi="Times New Roman" w:eastAsia="Times New Roman" w:cs="Times New Roman"/>
      <w:lang w:val="pt-PT" w:eastAsia="pt-BR"/>
    </w:rPr>
  </w:style>
  <w:style w:type="character" w:styleId="CorpodetextoChar" w:customStyle="1">
    <w:name w:val="Corpo de texto Char"/>
    <w:basedOn w:val="DefaultParagraphFont"/>
    <w:link w:val="Corpodetexto"/>
    <w:uiPriority w:val="1"/>
    <w:qFormat/>
    <w:rsid w:val="001d04c2"/>
    <w:rPr>
      <w:rFonts w:ascii="Calibri" w:hAnsi="Calibri" w:eastAsia="Calibri" w:cs="Calibri"/>
      <w:sz w:val="24"/>
      <w:szCs w:val="24"/>
      <w:lang w:val="pt-P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1"/>
    <w:qFormat/>
    <w:rsid w:val="001d04c2"/>
    <w:pPr/>
    <w:rPr>
      <w:rFonts w:ascii="Calibri" w:hAnsi="Calibri" w:eastAsia="Calibri" w:cs="Calibri"/>
      <w:sz w:val="24"/>
      <w:szCs w:val="24"/>
      <w:lang w:eastAsia="en-US"/>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1c783e"/>
    <w:pPr>
      <w:tabs>
        <w:tab w:val="clear" w:pos="708"/>
        <w:tab w:val="center" w:pos="4252" w:leader="none"/>
        <w:tab w:val="right" w:pos="8504" w:leader="none"/>
      </w:tabs>
    </w:pPr>
    <w:rPr/>
  </w:style>
  <w:style w:type="paragraph" w:styleId="BalloonText">
    <w:name w:val="Balloon Text"/>
    <w:basedOn w:val="Normal"/>
    <w:link w:val="TextodebaloChar"/>
    <w:uiPriority w:val="99"/>
    <w:semiHidden/>
    <w:unhideWhenUsed/>
    <w:qFormat/>
    <w:rsid w:val="001c783e"/>
    <w:pPr/>
    <w:rPr>
      <w:rFonts w:ascii="Tahoma" w:hAnsi="Tahoma" w:cs="Tahoma"/>
      <w:sz w:val="16"/>
      <w:szCs w:val="16"/>
    </w:rPr>
  </w:style>
  <w:style w:type="paragraph" w:styleId="Standard" w:customStyle="1">
    <w:name w:val="Standard"/>
    <w:qFormat/>
    <w:rsid w:val="001c783e"/>
    <w:pPr>
      <w:widowControl w:val="false"/>
      <w:suppressAutoHyphens w:val="true"/>
      <w:bidi w:val="0"/>
      <w:spacing w:before="0" w:after="0"/>
      <w:jc w:val="left"/>
      <w:textAlignment w:val="baseline"/>
    </w:pPr>
    <w:rPr>
      <w:rFonts w:ascii="Calibri" w:hAnsi="Calibri" w:eastAsia="Calibri" w:cs="Calibri" w:asciiTheme="minorHAnsi" w:eastAsiaTheme="minorHAnsi" w:hAnsiTheme="minorHAnsi"/>
      <w:color w:val="auto"/>
      <w:kern w:val="0"/>
      <w:sz w:val="22"/>
      <w:szCs w:val="22"/>
      <w:lang w:val="pt-PT" w:eastAsia="zh-CN" w:bidi="hi-IN"/>
    </w:rPr>
  </w:style>
  <w:style w:type="paragraph" w:styleId="Revision">
    <w:name w:val="Revision"/>
    <w:uiPriority w:val="99"/>
    <w:semiHidden/>
    <w:qFormat/>
    <w:rsid w:val="003c17aa"/>
    <w:pPr>
      <w:widowControl/>
      <w:suppressAutoHyphens w:val="true"/>
      <w:bidi w:val="0"/>
      <w:spacing w:before="0" w:after="0"/>
      <w:jc w:val="left"/>
    </w:pPr>
    <w:rPr>
      <w:rFonts w:ascii="Times New Roman" w:hAnsi="Times New Roman" w:eastAsia="Times New Roman" w:cs="Times New Roman"/>
      <w:color w:val="auto"/>
      <w:kern w:val="0"/>
      <w:sz w:val="22"/>
      <w:szCs w:val="22"/>
      <w:lang w:val="pt-PT" w:eastAsia="pt-BR" w:bidi="ar-SA"/>
    </w:rPr>
  </w:style>
  <w:style w:type="paragraph" w:styleId="Annotationtext">
    <w:name w:val="annotation text"/>
    <w:basedOn w:val="Normal"/>
    <w:link w:val="TextodecomentrioChar"/>
    <w:uiPriority w:val="99"/>
    <w:semiHidden/>
    <w:unhideWhenUsed/>
    <w:qFormat/>
    <w:rsid w:val="007a62b1"/>
    <w:pPr/>
    <w:rPr>
      <w:sz w:val="20"/>
      <w:szCs w:val="20"/>
    </w:rPr>
  </w:style>
  <w:style w:type="paragraph" w:styleId="Annotationsubject">
    <w:name w:val="annotation subject"/>
    <w:basedOn w:val="Annotationtext"/>
    <w:next w:val="Annotationtext"/>
    <w:link w:val="AssuntodocomentrioChar"/>
    <w:uiPriority w:val="99"/>
    <w:semiHidden/>
    <w:unhideWhenUsed/>
    <w:qFormat/>
    <w:rsid w:val="007a62b1"/>
    <w:pPr/>
    <w:rPr>
      <w:b/>
      <w:bCs/>
    </w:rPr>
  </w:style>
  <w:style w:type="paragraph" w:styleId="ListParagraph">
    <w:name w:val="List Paragraph"/>
    <w:basedOn w:val="Normal"/>
    <w:uiPriority w:val="1"/>
    <w:qFormat/>
    <w:rsid w:val="007a62b1"/>
    <w:pPr>
      <w:spacing w:before="0" w:after="0"/>
      <w:ind w:left="720" w:hanging="0"/>
      <w:contextualSpacing/>
    </w:pPr>
    <w:rPr/>
  </w:style>
  <w:style w:type="paragraph" w:styleId="Rodap">
    <w:name w:val="Footer"/>
    <w:basedOn w:val="Normal"/>
    <w:link w:val="RodapChar"/>
    <w:uiPriority w:val="99"/>
    <w:unhideWhenUsed/>
    <w:rsid w:val="00ef396f"/>
    <w:pPr>
      <w:tabs>
        <w:tab w:val="clear" w:pos="708"/>
        <w:tab w:val="center" w:pos="4252" w:leader="none"/>
        <w:tab w:val="right" w:pos="8504" w:leader="none"/>
      </w:tabs>
    </w:pPr>
    <w:rPr/>
  </w:style>
  <w:style w:type="paragraph" w:styleId="Contedodatabela">
    <w:name w:val="Conteúdo da tabela"/>
    <w:basedOn w:val="Normal"/>
    <w:qFormat/>
    <w:pPr>
      <w:suppressLineNumber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Application>LibreOffice/6.4.4.2$Windows_X86_64 LibreOffice_project/3d775be2011f3886db32dfd395a6a6d1ca2630ff</Application>
  <Pages>1</Pages>
  <Words>156</Words>
  <Characters>941</Characters>
  <CharactersWithSpaces>1181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2023-02-24T00:33:00Z</dcterms:created>
  <dc:creator>Tony</dc:creator>
  <dc:description/>
  <dc:language>pt-BR</dc:language>
  <cp:lastModifiedBy/>
  <dcterms:modified xsi:type="dcterms:W3CDTF">2023-03-14T14:33:27Z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